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5D0B" w14:textId="77777777" w:rsidR="00035C5A" w:rsidRDefault="00035C5A" w:rsidP="00035C5A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4E2DE08C" w14:textId="4405B3A3" w:rsidR="00035C5A" w:rsidRPr="00035C5A" w:rsidRDefault="00035C5A" w:rsidP="00035C5A">
      <w:pPr>
        <w:autoSpaceDE w:val="0"/>
        <w:autoSpaceDN w:val="0"/>
        <w:adjustRightInd w:val="0"/>
        <w:jc w:val="right"/>
        <w:rPr>
          <w:rFonts w:ascii="Arial Narrow" w:hAnsi="Arial Narrow"/>
          <w:b/>
          <w:sz w:val="22"/>
          <w:szCs w:val="22"/>
        </w:rPr>
      </w:pPr>
      <w:r w:rsidRPr="00035C5A">
        <w:rPr>
          <w:rFonts w:ascii="Arial Narrow" w:hAnsi="Arial Narrow"/>
          <w:b/>
          <w:sz w:val="22"/>
          <w:szCs w:val="22"/>
        </w:rPr>
        <w:t>Załącznik nr 2 – Oświadczenie o spełnianiu warunków udziału w Postępowaniu</w:t>
      </w:r>
    </w:p>
    <w:p w14:paraId="510C379F" w14:textId="77777777" w:rsidR="00035C5A" w:rsidRPr="00035C5A" w:rsidRDefault="00035C5A" w:rsidP="00035C5A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</w:tblGrid>
      <w:tr w:rsidR="00035C5A" w:rsidRPr="00035C5A" w14:paraId="45FDE3D3" w14:textId="77777777" w:rsidTr="00D7537D">
        <w:tc>
          <w:tcPr>
            <w:tcW w:w="3168" w:type="dxa"/>
          </w:tcPr>
          <w:p w14:paraId="5CBEA3A7" w14:textId="77777777" w:rsidR="00035C5A" w:rsidRPr="00035C5A" w:rsidRDefault="00035C5A" w:rsidP="00D7537D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8993628" w14:textId="77777777" w:rsidR="00035C5A" w:rsidRPr="00035C5A" w:rsidRDefault="00035C5A" w:rsidP="00D7537D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8BF5301" w14:textId="77777777" w:rsidR="00035C5A" w:rsidRPr="00035C5A" w:rsidRDefault="00035C5A" w:rsidP="00D7537D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EE02939" w14:textId="77777777" w:rsidR="00035C5A" w:rsidRPr="00035C5A" w:rsidRDefault="00035C5A" w:rsidP="00D7537D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89A6413" w14:textId="77777777" w:rsidR="00035C5A" w:rsidRPr="00035C5A" w:rsidRDefault="00035C5A" w:rsidP="00D7537D">
            <w:pPr>
              <w:tabs>
                <w:tab w:val="left" w:pos="118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C5A">
              <w:rPr>
                <w:rFonts w:ascii="Arial Narrow" w:hAnsi="Arial Narrow"/>
                <w:sz w:val="22"/>
                <w:szCs w:val="22"/>
              </w:rPr>
              <w:t>(pieczęć Oferenta)</w:t>
            </w:r>
          </w:p>
        </w:tc>
      </w:tr>
    </w:tbl>
    <w:p w14:paraId="3819F4F6" w14:textId="77777777" w:rsidR="00035C5A" w:rsidRPr="00035C5A" w:rsidRDefault="00035C5A" w:rsidP="00035C5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3C891BD4" w14:textId="77777777" w:rsidR="00035C5A" w:rsidRDefault="00035C5A" w:rsidP="00035C5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56D75D01" w14:textId="72FD5B32" w:rsidR="00035C5A" w:rsidRDefault="00035C5A" w:rsidP="00035C5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035C5A">
        <w:rPr>
          <w:rFonts w:ascii="Arial Narrow" w:hAnsi="Arial Narrow"/>
          <w:b/>
          <w:sz w:val="22"/>
          <w:szCs w:val="22"/>
        </w:rPr>
        <w:t>OŚWIADCZENIE OFERENTA</w:t>
      </w:r>
    </w:p>
    <w:p w14:paraId="7CA07C6E" w14:textId="77777777" w:rsidR="00035C5A" w:rsidRPr="00035C5A" w:rsidRDefault="00035C5A" w:rsidP="00035C5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1F17CED3" w14:textId="77777777" w:rsidR="00035C5A" w:rsidRPr="00035C5A" w:rsidRDefault="00035C5A" w:rsidP="00035C5A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035C5A">
        <w:rPr>
          <w:rFonts w:ascii="Arial Narrow" w:hAnsi="Arial Narrow"/>
          <w:b/>
          <w:sz w:val="22"/>
          <w:szCs w:val="22"/>
        </w:rPr>
        <w:t>Ja, niżej podpisany ________________________________, działając w imieniu i na rzecz _______________________, oświadczam, że:</w:t>
      </w:r>
    </w:p>
    <w:p w14:paraId="1F5F3ADB" w14:textId="1B6A7D0F" w:rsidR="00035C5A" w:rsidRDefault="00035C5A" w:rsidP="00035C5A">
      <w:pPr>
        <w:numPr>
          <w:ilvl w:val="0"/>
          <w:numId w:val="42"/>
        </w:numPr>
        <w:spacing w:after="60"/>
        <w:ind w:left="0" w:firstLine="0"/>
        <w:rPr>
          <w:rFonts w:ascii="Arial Narrow" w:hAnsi="Arial Narrow"/>
          <w:sz w:val="22"/>
          <w:szCs w:val="22"/>
        </w:rPr>
      </w:pPr>
      <w:r w:rsidRPr="00035C5A">
        <w:rPr>
          <w:rFonts w:ascii="Arial Narrow" w:hAnsi="Arial Narrow"/>
          <w:sz w:val="22"/>
          <w:szCs w:val="22"/>
        </w:rPr>
        <w:t xml:space="preserve">Reprezentowany przeze mnie podmiot posiada aktualny wpis do </w:t>
      </w:r>
      <w:r w:rsidRPr="00035C5A">
        <w:rPr>
          <w:rFonts w:ascii="Arial Narrow" w:hAnsi="Arial Narrow"/>
          <w:b/>
          <w:sz w:val="22"/>
          <w:szCs w:val="22"/>
        </w:rPr>
        <w:t>Rejestru Instytucji Szkoleniowych</w:t>
      </w:r>
      <w:r w:rsidRPr="00035C5A">
        <w:rPr>
          <w:rFonts w:ascii="Arial Narrow" w:hAnsi="Arial Narrow"/>
          <w:sz w:val="22"/>
          <w:szCs w:val="22"/>
        </w:rPr>
        <w:t xml:space="preserve"> prowadzonego przez Wojewódzki Urząd Pracy w ________</w:t>
      </w:r>
      <w:r>
        <w:rPr>
          <w:rFonts w:ascii="Arial Narrow" w:hAnsi="Arial Narrow"/>
          <w:sz w:val="22"/>
          <w:szCs w:val="22"/>
        </w:rPr>
        <w:t>___________</w:t>
      </w:r>
      <w:r w:rsidRPr="00035C5A">
        <w:rPr>
          <w:rFonts w:ascii="Arial Narrow" w:hAnsi="Arial Narrow"/>
          <w:sz w:val="22"/>
          <w:szCs w:val="22"/>
        </w:rPr>
        <w:t>______ o nr _______</w:t>
      </w:r>
      <w:r>
        <w:rPr>
          <w:rFonts w:ascii="Arial Narrow" w:hAnsi="Arial Narrow"/>
          <w:sz w:val="22"/>
          <w:szCs w:val="22"/>
        </w:rPr>
        <w:t>_______________</w:t>
      </w:r>
      <w:r w:rsidRPr="00035C5A">
        <w:rPr>
          <w:rFonts w:ascii="Arial Narrow" w:hAnsi="Arial Narrow"/>
          <w:sz w:val="22"/>
          <w:szCs w:val="22"/>
        </w:rPr>
        <w:t>_____</w:t>
      </w:r>
    </w:p>
    <w:p w14:paraId="5F4C59D3" w14:textId="77777777" w:rsidR="00035C5A" w:rsidRPr="00035C5A" w:rsidRDefault="00035C5A" w:rsidP="00035C5A">
      <w:pPr>
        <w:spacing w:after="60"/>
        <w:rPr>
          <w:rFonts w:ascii="Arial Narrow" w:hAnsi="Arial Narrow"/>
          <w:sz w:val="22"/>
          <w:szCs w:val="22"/>
        </w:rPr>
      </w:pPr>
    </w:p>
    <w:p w14:paraId="3F79F081" w14:textId="5B60228E" w:rsidR="00035C5A" w:rsidRPr="00035C5A" w:rsidRDefault="00035C5A" w:rsidP="00035C5A">
      <w:pPr>
        <w:numPr>
          <w:ilvl w:val="0"/>
          <w:numId w:val="42"/>
        </w:numPr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035C5A">
        <w:rPr>
          <w:rFonts w:ascii="Arial Narrow" w:hAnsi="Arial Narrow"/>
          <w:sz w:val="22"/>
          <w:szCs w:val="22"/>
        </w:rPr>
        <w:t>Reprezentowany przeze mnie podmiot:</w:t>
      </w:r>
    </w:p>
    <w:p w14:paraId="440C48D3" w14:textId="77777777" w:rsidR="00035C5A" w:rsidRPr="00035C5A" w:rsidRDefault="00035C5A" w:rsidP="00035C5A">
      <w:pPr>
        <w:numPr>
          <w:ilvl w:val="0"/>
          <w:numId w:val="43"/>
        </w:numPr>
        <w:ind w:left="0" w:firstLine="0"/>
        <w:contextualSpacing/>
        <w:rPr>
          <w:rFonts w:ascii="Arial Narrow" w:hAnsi="Arial Narrow"/>
          <w:bCs/>
          <w:sz w:val="22"/>
          <w:szCs w:val="22"/>
        </w:rPr>
      </w:pPr>
      <w:r w:rsidRPr="00035C5A">
        <w:rPr>
          <w:rFonts w:ascii="Arial Narrow" w:hAnsi="Arial Narrow"/>
          <w:bCs/>
          <w:sz w:val="22"/>
          <w:szCs w:val="22"/>
        </w:rPr>
        <w:t>realizuje szkolenia w sposób zapewniający odpowiednią jakość wsparcia zgodnie z warunkami wskazanymi w treści Rozeznania rynku,</w:t>
      </w:r>
    </w:p>
    <w:p w14:paraId="265296D4" w14:textId="0F1EE865" w:rsidR="00035C5A" w:rsidRDefault="00035C5A" w:rsidP="00035C5A">
      <w:pPr>
        <w:numPr>
          <w:ilvl w:val="0"/>
          <w:numId w:val="43"/>
        </w:numPr>
        <w:ind w:left="0" w:firstLine="0"/>
        <w:contextualSpacing/>
        <w:rPr>
          <w:rFonts w:ascii="Arial Narrow" w:hAnsi="Arial Narrow"/>
          <w:bCs/>
          <w:sz w:val="22"/>
          <w:szCs w:val="22"/>
        </w:rPr>
      </w:pPr>
      <w:r w:rsidRPr="00035C5A">
        <w:rPr>
          <w:rFonts w:ascii="Arial Narrow" w:hAnsi="Arial Narrow"/>
          <w:bCs/>
          <w:sz w:val="22"/>
          <w:szCs w:val="22"/>
        </w:rPr>
        <w:t>posiada niezbędną wiedzę i doświadczenie umożliwiające skuteczną realizację usług objętych Postępowaniem.</w:t>
      </w:r>
    </w:p>
    <w:p w14:paraId="2FC61E05" w14:textId="77777777" w:rsidR="00035C5A" w:rsidRPr="00035C5A" w:rsidRDefault="00035C5A" w:rsidP="00035C5A">
      <w:pPr>
        <w:contextualSpacing/>
        <w:rPr>
          <w:rFonts w:ascii="Arial Narrow" w:hAnsi="Arial Narrow"/>
          <w:bCs/>
          <w:sz w:val="22"/>
          <w:szCs w:val="22"/>
        </w:rPr>
      </w:pPr>
    </w:p>
    <w:p w14:paraId="49710421" w14:textId="77777777" w:rsidR="00035C5A" w:rsidRPr="00035C5A" w:rsidRDefault="00035C5A" w:rsidP="00035C5A">
      <w:pPr>
        <w:numPr>
          <w:ilvl w:val="0"/>
          <w:numId w:val="42"/>
        </w:numPr>
        <w:ind w:left="0" w:hanging="3"/>
        <w:contextualSpacing/>
        <w:rPr>
          <w:rFonts w:ascii="Arial Narrow" w:hAnsi="Arial Narrow"/>
          <w:bCs/>
          <w:sz w:val="22"/>
          <w:szCs w:val="22"/>
        </w:rPr>
      </w:pPr>
      <w:r w:rsidRPr="00035C5A">
        <w:rPr>
          <w:rFonts w:ascii="Arial Narrow" w:hAnsi="Arial Narrow"/>
          <w:bCs/>
          <w:sz w:val="22"/>
          <w:szCs w:val="22"/>
        </w:rPr>
        <w:t>Reprezentowany przeze mnie podmiot nie jest powiązany osobowo lub kapitałowo z Zamawiającym. Przez powiązania kapitałowe lub osobowe rozumie się wzajemne powiązania między Zamawiającym lub osobami upoważnionymi do zaciągania zobowiązań w imieniu Zamawiającego lub osobami wykonującymi w imieniu Zamawiającego czynności związane z przeprowadzeniem procedury wyboru Oferenta a Oferentem, polegające w szczególności na:</w:t>
      </w:r>
    </w:p>
    <w:p w14:paraId="0FB839E9" w14:textId="3FF3A2DB" w:rsidR="00035C5A" w:rsidRPr="00035C5A" w:rsidRDefault="00035C5A" w:rsidP="00035C5A">
      <w:pPr>
        <w:ind w:hanging="3"/>
        <w:rPr>
          <w:rFonts w:ascii="Arial Narrow" w:hAnsi="Arial Narrow"/>
          <w:bCs/>
          <w:sz w:val="22"/>
          <w:szCs w:val="22"/>
        </w:rPr>
      </w:pPr>
      <w:r w:rsidRPr="00035C5A">
        <w:rPr>
          <w:rFonts w:ascii="Arial Narrow" w:hAnsi="Arial Narrow"/>
          <w:bCs/>
          <w:sz w:val="22"/>
          <w:szCs w:val="22"/>
        </w:rPr>
        <w:t>•</w:t>
      </w:r>
      <w:r w:rsidRPr="00035C5A">
        <w:rPr>
          <w:rFonts w:ascii="Arial Narrow" w:hAnsi="Arial Narrow"/>
          <w:bCs/>
          <w:sz w:val="22"/>
          <w:szCs w:val="22"/>
        </w:rPr>
        <w:tab/>
        <w:t>uczestniczenie w spółce jako wspólnik spółki cywilnej lub spółki osobowej,</w:t>
      </w:r>
    </w:p>
    <w:p w14:paraId="299263E8" w14:textId="00BB94D6" w:rsidR="00035C5A" w:rsidRPr="00035C5A" w:rsidRDefault="00035C5A" w:rsidP="00035C5A">
      <w:pPr>
        <w:ind w:hanging="3"/>
        <w:rPr>
          <w:rFonts w:ascii="Arial Narrow" w:hAnsi="Arial Narrow"/>
          <w:bCs/>
          <w:sz w:val="22"/>
          <w:szCs w:val="22"/>
        </w:rPr>
      </w:pPr>
      <w:r w:rsidRPr="00035C5A">
        <w:rPr>
          <w:rFonts w:ascii="Arial Narrow" w:hAnsi="Arial Narrow"/>
          <w:bCs/>
          <w:sz w:val="22"/>
          <w:szCs w:val="22"/>
        </w:rPr>
        <w:t>•</w:t>
      </w:r>
      <w:r w:rsidRPr="00035C5A">
        <w:rPr>
          <w:rFonts w:ascii="Arial Narrow" w:hAnsi="Arial Narrow"/>
          <w:bCs/>
          <w:sz w:val="22"/>
          <w:szCs w:val="22"/>
        </w:rPr>
        <w:tab/>
        <w:t>posiadanie udziałów lub co najmniej 10% udziałów lub akcji,</w:t>
      </w:r>
    </w:p>
    <w:p w14:paraId="700F80F6" w14:textId="37499116" w:rsidR="00035C5A" w:rsidRPr="00035C5A" w:rsidRDefault="00035C5A" w:rsidP="00035C5A">
      <w:pPr>
        <w:ind w:hanging="3"/>
        <w:rPr>
          <w:rFonts w:ascii="Arial Narrow" w:hAnsi="Arial Narrow"/>
          <w:bCs/>
          <w:sz w:val="22"/>
          <w:szCs w:val="22"/>
        </w:rPr>
      </w:pPr>
      <w:r w:rsidRPr="00035C5A">
        <w:rPr>
          <w:rFonts w:ascii="Arial Narrow" w:hAnsi="Arial Narrow"/>
          <w:bCs/>
          <w:sz w:val="22"/>
          <w:szCs w:val="22"/>
        </w:rPr>
        <w:t>•</w:t>
      </w:r>
      <w:r w:rsidRPr="00035C5A">
        <w:rPr>
          <w:rFonts w:ascii="Arial Narrow" w:hAnsi="Arial Narrow"/>
          <w:bCs/>
          <w:sz w:val="22"/>
          <w:szCs w:val="22"/>
        </w:rPr>
        <w:tab/>
        <w:t>pełnienie funkcji członka organu nadzorczego lub zarządzającego, prokurenta, pełnomocnika,</w:t>
      </w:r>
    </w:p>
    <w:p w14:paraId="1DD35ABA" w14:textId="5E7A698D" w:rsidR="00035C5A" w:rsidRDefault="00035C5A" w:rsidP="00035C5A">
      <w:pPr>
        <w:ind w:hanging="3"/>
        <w:rPr>
          <w:rFonts w:ascii="Arial Narrow" w:hAnsi="Arial Narrow"/>
          <w:bCs/>
          <w:sz w:val="22"/>
          <w:szCs w:val="22"/>
        </w:rPr>
      </w:pPr>
      <w:r w:rsidRPr="00035C5A">
        <w:rPr>
          <w:rFonts w:ascii="Arial Narrow" w:hAnsi="Arial Narrow"/>
          <w:bCs/>
          <w:sz w:val="22"/>
          <w:szCs w:val="22"/>
        </w:rPr>
        <w:t>•</w:t>
      </w:r>
      <w:r w:rsidRPr="00035C5A">
        <w:rPr>
          <w:rFonts w:ascii="Arial Narrow" w:hAnsi="Arial Narrow"/>
          <w:bCs/>
          <w:sz w:val="22"/>
          <w:szCs w:val="22"/>
        </w:rPr>
        <w:tab/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193027DB" w14:textId="77777777" w:rsidR="00035C5A" w:rsidRPr="00035C5A" w:rsidRDefault="00035C5A" w:rsidP="00035C5A">
      <w:pPr>
        <w:ind w:hanging="3"/>
        <w:rPr>
          <w:rFonts w:ascii="Arial Narrow" w:hAnsi="Arial Narrow"/>
          <w:bCs/>
          <w:sz w:val="22"/>
          <w:szCs w:val="22"/>
        </w:rPr>
      </w:pPr>
    </w:p>
    <w:p w14:paraId="504C40B3" w14:textId="371619FC" w:rsidR="00035C5A" w:rsidRDefault="00035C5A" w:rsidP="00035C5A">
      <w:pPr>
        <w:numPr>
          <w:ilvl w:val="0"/>
          <w:numId w:val="42"/>
        </w:numPr>
        <w:spacing w:after="60" w:line="276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 w:rsidRPr="00035C5A">
        <w:rPr>
          <w:rFonts w:ascii="Arial Narrow" w:hAnsi="Arial Narrow"/>
          <w:sz w:val="22"/>
          <w:szCs w:val="22"/>
        </w:rPr>
        <w:t>Reprezentowany przeze mnie podmiot posiada uprawnienia do kompleksowej realizacji certyfikowanych szkoleń zgodnych z zakresem tematycznym usług szkoleniowych objętych niniejszym Postępowaniem</w:t>
      </w:r>
      <w:r w:rsidR="00D9773D">
        <w:rPr>
          <w:rFonts w:ascii="Arial Narrow" w:hAnsi="Arial Narrow"/>
          <w:sz w:val="22"/>
          <w:szCs w:val="22"/>
        </w:rPr>
        <w:t>.</w:t>
      </w:r>
    </w:p>
    <w:p w14:paraId="2CD48E11" w14:textId="77777777" w:rsidR="00035C5A" w:rsidRPr="00035C5A" w:rsidRDefault="00035C5A" w:rsidP="00035C5A">
      <w:pPr>
        <w:spacing w:after="60" w:line="276" w:lineRule="auto"/>
        <w:contextualSpacing/>
        <w:rPr>
          <w:rFonts w:ascii="Arial Narrow" w:hAnsi="Arial Narrow"/>
          <w:sz w:val="22"/>
          <w:szCs w:val="22"/>
        </w:rPr>
      </w:pPr>
    </w:p>
    <w:p w14:paraId="185AF689" w14:textId="77777777" w:rsidR="00035C5A" w:rsidRPr="00035C5A" w:rsidRDefault="00035C5A" w:rsidP="00035C5A">
      <w:pPr>
        <w:numPr>
          <w:ilvl w:val="0"/>
          <w:numId w:val="42"/>
        </w:numPr>
        <w:spacing w:after="60" w:line="276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 w:rsidRPr="00035C5A">
        <w:rPr>
          <w:rFonts w:ascii="Arial Narrow" w:hAnsi="Arial Narrow"/>
          <w:sz w:val="22"/>
          <w:szCs w:val="22"/>
        </w:rPr>
        <w:t>Oświadczam, że zapoznałem/łam się i akceptuję treść umowy stanowiący załącznik nr 4 do Rozeznania rynku.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814"/>
        <w:gridCol w:w="806"/>
        <w:gridCol w:w="800"/>
        <w:gridCol w:w="796"/>
      </w:tblGrid>
      <w:tr w:rsidR="00035C5A" w:rsidRPr="00035C5A" w14:paraId="6612508C" w14:textId="77777777" w:rsidTr="00D7537D">
        <w:tc>
          <w:tcPr>
            <w:tcW w:w="732" w:type="dxa"/>
          </w:tcPr>
          <w:p w14:paraId="74B0A1A2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3735C913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256FB63F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49AF4848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6474D13D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708BFE41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45A5EF6F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09DF5DDA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4" w:type="dxa"/>
          </w:tcPr>
          <w:p w14:paraId="59203695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6" w:type="dxa"/>
          </w:tcPr>
          <w:p w14:paraId="43DAC96C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</w:tcPr>
          <w:p w14:paraId="3B6DFF2A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6" w:type="dxa"/>
          </w:tcPr>
          <w:p w14:paraId="05E2BA50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C5A" w:rsidRPr="00035C5A" w14:paraId="09627957" w14:textId="77777777" w:rsidTr="00D7537D">
        <w:trPr>
          <w:trHeight w:val="219"/>
        </w:trPr>
        <w:tc>
          <w:tcPr>
            <w:tcW w:w="732" w:type="dxa"/>
          </w:tcPr>
          <w:p w14:paraId="67A9019E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59B006C7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5100EE36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2BBF795E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6B9FC644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6B86049A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0F6B895A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2B80E97C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4" w:type="dxa"/>
          </w:tcPr>
          <w:p w14:paraId="0B89FED6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6" w:type="dxa"/>
          </w:tcPr>
          <w:p w14:paraId="4802017A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</w:tcPr>
          <w:p w14:paraId="0FFF85D5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6" w:type="dxa"/>
          </w:tcPr>
          <w:p w14:paraId="58BDEE0E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C5A" w:rsidRPr="00035C5A" w14:paraId="001BC3F1" w14:textId="77777777" w:rsidTr="00D7537D">
        <w:tc>
          <w:tcPr>
            <w:tcW w:w="732" w:type="dxa"/>
          </w:tcPr>
          <w:p w14:paraId="21D5A173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1B9F7E03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50B20CA2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599B90FF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401660ED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35913938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1F4CDA02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62544F33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576F3483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603E6F63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56441516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CE9CAF5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C5A" w:rsidRPr="00035C5A" w14:paraId="7811D8B0" w14:textId="77777777" w:rsidTr="00D7537D">
        <w:tc>
          <w:tcPr>
            <w:tcW w:w="732" w:type="dxa"/>
          </w:tcPr>
          <w:p w14:paraId="4438AB19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4D08C0EA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63DDA945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2" w:type="dxa"/>
          </w:tcPr>
          <w:p w14:paraId="49B3BB38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0F22368D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2E938595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6C786E1B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</w:tcPr>
          <w:p w14:paraId="6324FEDD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</w:tcBorders>
            <w:vAlign w:val="center"/>
          </w:tcPr>
          <w:p w14:paraId="1D524445" w14:textId="77777777" w:rsidR="00035C5A" w:rsidRPr="00035C5A" w:rsidRDefault="00035C5A" w:rsidP="00D753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C5A">
              <w:rPr>
                <w:rFonts w:ascii="Arial Narrow" w:hAnsi="Arial Narrow"/>
                <w:sz w:val="22"/>
                <w:szCs w:val="22"/>
              </w:rPr>
              <w:t>podpis osoby upoważnionej do reprezentowania Oferenta</w:t>
            </w:r>
          </w:p>
        </w:tc>
      </w:tr>
    </w:tbl>
    <w:p w14:paraId="0906CA49" w14:textId="1266D1D4" w:rsidR="00AF3196" w:rsidRPr="00035C5A" w:rsidRDefault="00AF3196" w:rsidP="00C904E2">
      <w:pPr>
        <w:rPr>
          <w:rFonts w:ascii="Arial Narrow" w:hAnsi="Arial Narrow"/>
          <w:sz w:val="22"/>
          <w:szCs w:val="22"/>
        </w:rPr>
      </w:pPr>
    </w:p>
    <w:sectPr w:rsidR="00AF3196" w:rsidRPr="00035C5A" w:rsidSect="00EC3BD5">
      <w:headerReference w:type="default" r:id="rId8"/>
      <w:footerReference w:type="even" r:id="rId9"/>
      <w:footerReference w:type="default" r:id="rId10"/>
      <w:pgSz w:w="11906" w:h="16838"/>
      <w:pgMar w:top="1417" w:right="991" w:bottom="567" w:left="1276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4224" w14:textId="77777777" w:rsidR="00054002" w:rsidRDefault="00054002" w:rsidP="000C350C">
      <w:r>
        <w:separator/>
      </w:r>
    </w:p>
  </w:endnote>
  <w:endnote w:type="continuationSeparator" w:id="0">
    <w:p w14:paraId="47F026FE" w14:textId="77777777" w:rsidR="00054002" w:rsidRDefault="00054002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A026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8859" w14:textId="77777777" w:rsidR="002F7742" w:rsidRDefault="002F7742" w:rsidP="00A3214E">
    <w:pPr>
      <w:jc w:val="center"/>
      <w:rPr>
        <w:rFonts w:asciiTheme="minorHAnsi" w:hAnsiTheme="minorHAnsi" w:cstheme="minorHAnsi"/>
        <w:i/>
        <w:iCs/>
        <w:noProof/>
        <w:sz w:val="22"/>
        <w:szCs w:val="22"/>
      </w:rPr>
    </w:pPr>
  </w:p>
  <w:p w14:paraId="64F12D9C" w14:textId="77777777" w:rsidR="002F7742" w:rsidRDefault="002F7742" w:rsidP="00A3214E">
    <w:pPr>
      <w:jc w:val="center"/>
      <w:rPr>
        <w:rFonts w:asciiTheme="minorHAnsi" w:hAnsiTheme="minorHAnsi" w:cstheme="minorHAnsi"/>
        <w:i/>
        <w:iCs/>
        <w:noProof/>
        <w:sz w:val="22"/>
        <w:szCs w:val="22"/>
      </w:rPr>
    </w:pPr>
  </w:p>
  <w:p w14:paraId="47530468" w14:textId="0BD715BA" w:rsidR="006131BE" w:rsidRPr="00676CDE" w:rsidRDefault="00065BE6" w:rsidP="00A3214E">
    <w:pPr>
      <w:jc w:val="center"/>
      <w:rPr>
        <w:rFonts w:asciiTheme="minorHAnsi" w:hAnsiTheme="minorHAnsi" w:cstheme="minorHAnsi"/>
        <w:i/>
        <w:iCs/>
        <w:noProof/>
        <w:sz w:val="22"/>
        <w:szCs w:val="22"/>
      </w:rPr>
    </w:pPr>
    <w:ins w:id="1" w:author="Monika Jarosławska" w:date="2020-03-03T08:49:00Z">
      <w:r>
        <w:rPr>
          <w:rFonts w:asciiTheme="minorHAnsi" w:hAnsiTheme="minorHAnsi" w:cstheme="minorHAnsi"/>
          <w:i/>
          <w:iCs/>
          <w:noProof/>
          <w:sz w:val="22"/>
          <w:szCs w:val="22"/>
        </w:rPr>
        <w:t>„</w:t>
      </w:r>
    </w:ins>
    <w:r w:rsidR="002F7742">
      <w:rPr>
        <w:rFonts w:asciiTheme="minorHAnsi" w:hAnsiTheme="minorHAnsi" w:cstheme="minorHAnsi"/>
        <w:i/>
        <w:iCs/>
        <w:noProof/>
        <w:sz w:val="22"/>
        <w:szCs w:val="22"/>
      </w:rPr>
      <w:t>Aktywność i zatrudnienie kluczem do lepszej przyszłości mieszkańców woj</w:t>
    </w:r>
    <w:r w:rsidR="006131BE" w:rsidRPr="00676CDE">
      <w:rPr>
        <w:rFonts w:asciiTheme="minorHAnsi" w:hAnsiTheme="minorHAnsi" w:cstheme="minorHAnsi"/>
        <w:i/>
        <w:iCs/>
        <w:noProof/>
        <w:sz w:val="22"/>
        <w:szCs w:val="22"/>
      </w:rPr>
      <w:t>ewództwa wielkopolskiego”</w:t>
    </w:r>
  </w:p>
  <w:p w14:paraId="1AA99C30" w14:textId="77777777" w:rsidR="00696770" w:rsidRPr="00A86E4B" w:rsidRDefault="00A647B2" w:rsidP="00C37D71">
    <w:pPr>
      <w:pStyle w:val="Bezodstpw"/>
      <w:jc w:val="right"/>
      <w:rPr>
        <w:rFonts w:ascii="Century Gothic" w:eastAsia="Arial Unicode MS" w:hAnsi="Century Gothic"/>
        <w:b/>
        <w:noProof/>
        <w:sz w:val="20"/>
        <w:szCs w:val="20"/>
      </w:rPr>
    </w:pPr>
    <w:r w:rsidRPr="00A86E4B">
      <w:rPr>
        <w:rFonts w:ascii="Century Gothic" w:hAnsi="Century Gothic"/>
        <w:noProof/>
        <w:sz w:val="18"/>
      </w:rPr>
      <w:drawing>
        <wp:anchor distT="0" distB="0" distL="114300" distR="114300" simplePos="0" relativeHeight="251666432" behindDoc="0" locked="0" layoutInCell="1" allowOverlap="1" wp14:anchorId="01B824C8" wp14:editId="1067C72E">
          <wp:simplePos x="0" y="0"/>
          <wp:positionH relativeFrom="margin">
            <wp:posOffset>217170</wp:posOffset>
          </wp:positionH>
          <wp:positionV relativeFrom="paragraph">
            <wp:posOffset>143049</wp:posOffset>
          </wp:positionV>
          <wp:extent cx="1333500" cy="375746"/>
          <wp:effectExtent l="0" t="0" r="0" b="0"/>
          <wp:wrapNone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138" cy="376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770">
      <w:rPr>
        <w:rFonts w:ascii="Century Gothic" w:eastAsia="Arial Unicode MS" w:hAnsi="Century Gothic"/>
        <w:b/>
        <w:noProof/>
        <w:sz w:val="20"/>
        <w:szCs w:val="20"/>
      </w:rPr>
      <w:t>BIURO PROJEKTU:</w:t>
    </w:r>
  </w:p>
  <w:p w14:paraId="77D9A12B" w14:textId="4BFC5C04" w:rsidR="00696770" w:rsidRPr="00A86E4B" w:rsidRDefault="00696770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u</w:t>
    </w:r>
    <w:r w:rsidRPr="00A86E4B">
      <w:rPr>
        <w:rFonts w:ascii="Century Gothic" w:eastAsia="Arial Unicode MS" w:hAnsi="Century Gothic"/>
        <w:noProof/>
        <w:sz w:val="18"/>
        <w:szCs w:val="24"/>
      </w:rPr>
      <w:t>l.</w:t>
    </w:r>
    <w:r>
      <w:rPr>
        <w:rFonts w:ascii="Century Gothic" w:eastAsia="Arial Unicode MS" w:hAnsi="Century Gothic"/>
        <w:noProof/>
        <w:sz w:val="18"/>
        <w:szCs w:val="24"/>
      </w:rPr>
      <w:t xml:space="preserve"> </w:t>
    </w:r>
    <w:r w:rsidR="006131BE">
      <w:rPr>
        <w:rFonts w:ascii="Century Gothic" w:eastAsia="Arial Unicode MS" w:hAnsi="Century Gothic"/>
        <w:noProof/>
        <w:sz w:val="18"/>
        <w:szCs w:val="24"/>
      </w:rPr>
      <w:t>Janickiego 20B</w:t>
    </w:r>
  </w:p>
  <w:p w14:paraId="7308F69D" w14:textId="4A3BC6E9" w:rsidR="00696770" w:rsidRDefault="006131BE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60-542 Poznań</w:t>
    </w:r>
  </w:p>
  <w:p w14:paraId="724AA54B" w14:textId="0CE454FD" w:rsidR="00A3214E" w:rsidRDefault="00A3214E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885-402-991</w:t>
    </w:r>
  </w:p>
  <w:p w14:paraId="24B2942D" w14:textId="77A8DA6A" w:rsidR="00A3214E" w:rsidRPr="00A86E4B" w:rsidRDefault="00A3214E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m.jaroslawska@kontraktor.biz.pl</w:t>
    </w:r>
  </w:p>
  <w:p w14:paraId="5B34BC1D" w14:textId="37638486" w:rsidR="000C350C" w:rsidRPr="00FE3B3D" w:rsidRDefault="000C350C" w:rsidP="00C37D71">
    <w:pPr>
      <w:pStyle w:val="Bezodstpw"/>
      <w:jc w:val="right"/>
      <w:rPr>
        <w:rFonts w:ascii="Century Gothic" w:hAnsi="Century Gothic" w:cs="Arial"/>
        <w:noProof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C02C" w14:textId="77777777" w:rsidR="00054002" w:rsidRDefault="00054002" w:rsidP="000C350C">
      <w:r>
        <w:separator/>
      </w:r>
    </w:p>
  </w:footnote>
  <w:footnote w:type="continuationSeparator" w:id="0">
    <w:p w14:paraId="5EF0987B" w14:textId="77777777" w:rsidR="00054002" w:rsidRDefault="00054002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AB7C" w14:textId="0A95048D" w:rsidR="00696770" w:rsidRPr="00696770" w:rsidRDefault="006131BE" w:rsidP="001F0C7F">
    <w:pPr>
      <w:pStyle w:val="Nagwek"/>
      <w:ind w:firstLine="708"/>
      <w:rPr>
        <w:rFonts w:asciiTheme="majorHAnsi" w:hAnsiTheme="majorHAnsi" w:cstheme="majorHAnsi"/>
      </w:rPr>
    </w:pPr>
    <w:r>
      <w:rPr>
        <w:rFonts w:ascii="Calibri" w:hAnsi="Calibri"/>
        <w:noProof/>
      </w:rPr>
      <w:drawing>
        <wp:inline distT="0" distB="0" distL="0" distR="0" wp14:anchorId="15EEDB57" wp14:editId="6036034F">
          <wp:extent cx="5522014" cy="535155"/>
          <wp:effectExtent l="0" t="0" r="2540" b="0"/>
          <wp:docPr id="110" name="Obraz 25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96" cy="600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21CE"/>
    <w:multiLevelType w:val="hybridMultilevel"/>
    <w:tmpl w:val="2B0CD74C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6BC4"/>
    <w:multiLevelType w:val="multilevel"/>
    <w:tmpl w:val="C478B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7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CA3EDE"/>
    <w:multiLevelType w:val="hybridMultilevel"/>
    <w:tmpl w:val="1424EB92"/>
    <w:lvl w:ilvl="0" w:tplc="09CAF9B4">
      <w:start w:val="2"/>
      <w:numFmt w:val="upperRoman"/>
      <w:lvlText w:val="%1."/>
      <w:lvlJc w:val="right"/>
      <w:pPr>
        <w:ind w:left="1497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0D75"/>
    <w:multiLevelType w:val="hybridMultilevel"/>
    <w:tmpl w:val="0D2A5630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123C3B1F"/>
    <w:multiLevelType w:val="hybridMultilevel"/>
    <w:tmpl w:val="1F1A7860"/>
    <w:lvl w:ilvl="0" w:tplc="CD746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E5C49"/>
    <w:multiLevelType w:val="hybridMultilevel"/>
    <w:tmpl w:val="020CE852"/>
    <w:lvl w:ilvl="0" w:tplc="E34C85FE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BD6264C"/>
    <w:multiLevelType w:val="hybridMultilevel"/>
    <w:tmpl w:val="F40404BE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300A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126945"/>
    <w:multiLevelType w:val="hybridMultilevel"/>
    <w:tmpl w:val="B340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B22AA"/>
    <w:multiLevelType w:val="hybridMultilevel"/>
    <w:tmpl w:val="18BA1B92"/>
    <w:lvl w:ilvl="0" w:tplc="F496A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A3301"/>
    <w:multiLevelType w:val="hybridMultilevel"/>
    <w:tmpl w:val="E11E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B56CD"/>
    <w:multiLevelType w:val="hybridMultilevel"/>
    <w:tmpl w:val="B340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8589D"/>
    <w:multiLevelType w:val="hybridMultilevel"/>
    <w:tmpl w:val="75A224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B149C9"/>
    <w:multiLevelType w:val="hybridMultilevel"/>
    <w:tmpl w:val="69A09F8A"/>
    <w:lvl w:ilvl="0" w:tplc="04150019">
      <w:start w:val="1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EE64B99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03E4C33"/>
    <w:multiLevelType w:val="hybridMultilevel"/>
    <w:tmpl w:val="9126EC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45248D3"/>
    <w:multiLevelType w:val="hybridMultilevel"/>
    <w:tmpl w:val="DF88FB4C"/>
    <w:lvl w:ilvl="0" w:tplc="427E2668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9A6E9A"/>
    <w:multiLevelType w:val="hybridMultilevel"/>
    <w:tmpl w:val="7DD4C132"/>
    <w:lvl w:ilvl="0" w:tplc="04150019">
      <w:start w:val="1"/>
      <w:numFmt w:val="lowerLetter"/>
      <w:lvlText w:val="%1."/>
      <w:lvlJc w:val="left"/>
      <w:pPr>
        <w:ind w:left="1781" w:hanging="363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89E1095"/>
    <w:multiLevelType w:val="hybridMultilevel"/>
    <w:tmpl w:val="0AA25AE0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CE5A12"/>
    <w:multiLevelType w:val="hybridMultilevel"/>
    <w:tmpl w:val="1488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00FBE"/>
    <w:multiLevelType w:val="hybridMultilevel"/>
    <w:tmpl w:val="93387664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7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BD27F8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9236C91"/>
    <w:multiLevelType w:val="hybridMultilevel"/>
    <w:tmpl w:val="031226FC"/>
    <w:lvl w:ilvl="0" w:tplc="6688DE5E">
      <w:start w:val="3"/>
      <w:numFmt w:val="upperRoman"/>
      <w:lvlText w:val="%1."/>
      <w:lvlJc w:val="right"/>
      <w:pPr>
        <w:ind w:left="1497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27681"/>
    <w:multiLevelType w:val="hybridMultilevel"/>
    <w:tmpl w:val="FF6A2FC0"/>
    <w:lvl w:ilvl="0" w:tplc="204C72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5B1C7FB1"/>
    <w:multiLevelType w:val="hybridMultilevel"/>
    <w:tmpl w:val="A5DEC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176D3"/>
    <w:multiLevelType w:val="hybridMultilevel"/>
    <w:tmpl w:val="05DA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F58B1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DCA3FFC"/>
    <w:multiLevelType w:val="hybridMultilevel"/>
    <w:tmpl w:val="9ED00702"/>
    <w:lvl w:ilvl="0" w:tplc="48AECA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A60B1"/>
    <w:multiLevelType w:val="hybridMultilevel"/>
    <w:tmpl w:val="C016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248BE"/>
    <w:multiLevelType w:val="hybridMultilevel"/>
    <w:tmpl w:val="B422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50202"/>
    <w:multiLevelType w:val="hybridMultilevel"/>
    <w:tmpl w:val="8DA0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91019"/>
    <w:multiLevelType w:val="hybridMultilevel"/>
    <w:tmpl w:val="AB6C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A4802"/>
    <w:multiLevelType w:val="hybridMultilevel"/>
    <w:tmpl w:val="BE787C78"/>
    <w:lvl w:ilvl="0" w:tplc="8B6C1B4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1"/>
  </w:num>
  <w:num w:numId="3">
    <w:abstractNumId w:val="17"/>
  </w:num>
  <w:num w:numId="4">
    <w:abstractNumId w:val="35"/>
  </w:num>
  <w:num w:numId="5">
    <w:abstractNumId w:val="40"/>
  </w:num>
  <w:num w:numId="6">
    <w:abstractNumId w:val="1"/>
  </w:num>
  <w:num w:numId="7">
    <w:abstractNumId w:val="12"/>
  </w:num>
  <w:num w:numId="8">
    <w:abstractNumId w:val="18"/>
  </w:num>
  <w:num w:numId="9">
    <w:abstractNumId w:val="8"/>
  </w:num>
  <w:num w:numId="10">
    <w:abstractNumId w:val="28"/>
  </w:num>
  <w:num w:numId="11">
    <w:abstractNumId w:val="21"/>
  </w:num>
  <w:num w:numId="12">
    <w:abstractNumId w:val="7"/>
  </w:num>
  <w:num w:numId="13">
    <w:abstractNumId w:val="34"/>
  </w:num>
  <w:num w:numId="14">
    <w:abstractNumId w:val="27"/>
  </w:num>
  <w:num w:numId="15">
    <w:abstractNumId w:val="33"/>
  </w:num>
  <w:num w:numId="16">
    <w:abstractNumId w:val="19"/>
  </w:num>
  <w:num w:numId="17">
    <w:abstractNumId w:val="4"/>
  </w:num>
  <w:num w:numId="18">
    <w:abstractNumId w:val="10"/>
  </w:num>
  <w:num w:numId="19">
    <w:abstractNumId w:val="2"/>
  </w:num>
  <w:num w:numId="20">
    <w:abstractNumId w:val="30"/>
  </w:num>
  <w:num w:numId="21">
    <w:abstractNumId w:val="23"/>
  </w:num>
  <w:num w:numId="22">
    <w:abstractNumId w:val="6"/>
  </w:num>
  <w:num w:numId="23">
    <w:abstractNumId w:val="3"/>
  </w:num>
  <w:num w:numId="24">
    <w:abstractNumId w:val="29"/>
  </w:num>
  <w:num w:numId="25">
    <w:abstractNumId w:val="42"/>
  </w:num>
  <w:num w:numId="26">
    <w:abstractNumId w:val="16"/>
  </w:num>
  <w:num w:numId="27">
    <w:abstractNumId w:val="0"/>
  </w:num>
  <w:num w:numId="28">
    <w:abstractNumId w:val="20"/>
  </w:num>
  <w:num w:numId="29">
    <w:abstractNumId w:val="26"/>
  </w:num>
  <w:num w:numId="30">
    <w:abstractNumId w:val="22"/>
  </w:num>
  <w:num w:numId="31">
    <w:abstractNumId w:val="15"/>
  </w:num>
  <w:num w:numId="32">
    <w:abstractNumId w:val="9"/>
  </w:num>
  <w:num w:numId="33">
    <w:abstractNumId w:val="14"/>
  </w:num>
  <w:num w:numId="34">
    <w:abstractNumId w:val="32"/>
  </w:num>
  <w:num w:numId="35">
    <w:abstractNumId w:val="37"/>
  </w:num>
  <w:num w:numId="36">
    <w:abstractNumId w:val="39"/>
  </w:num>
  <w:num w:numId="37">
    <w:abstractNumId w:val="38"/>
  </w:num>
  <w:num w:numId="38">
    <w:abstractNumId w:val="13"/>
  </w:num>
  <w:num w:numId="39">
    <w:abstractNumId w:val="31"/>
  </w:num>
  <w:num w:numId="40">
    <w:abstractNumId w:val="25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5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Jarosławska">
    <w15:presenceInfo w15:providerId="AD" w15:userId="S-1-5-21-3447315565-1215729467-3195173238-5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00B6E"/>
    <w:rsid w:val="000267F5"/>
    <w:rsid w:val="0002744E"/>
    <w:rsid w:val="00035C5A"/>
    <w:rsid w:val="00054002"/>
    <w:rsid w:val="0006291A"/>
    <w:rsid w:val="00065BE6"/>
    <w:rsid w:val="00070789"/>
    <w:rsid w:val="0007249A"/>
    <w:rsid w:val="000877C8"/>
    <w:rsid w:val="000C350C"/>
    <w:rsid w:val="000E774E"/>
    <w:rsid w:val="00111231"/>
    <w:rsid w:val="001261A1"/>
    <w:rsid w:val="001F0C7F"/>
    <w:rsid w:val="002518C7"/>
    <w:rsid w:val="00290674"/>
    <w:rsid w:val="002F7742"/>
    <w:rsid w:val="00305973"/>
    <w:rsid w:val="00326D6F"/>
    <w:rsid w:val="00327713"/>
    <w:rsid w:val="00351B7E"/>
    <w:rsid w:val="00371D7B"/>
    <w:rsid w:val="0037435C"/>
    <w:rsid w:val="003C0E14"/>
    <w:rsid w:val="00461B52"/>
    <w:rsid w:val="0046491B"/>
    <w:rsid w:val="00465D6C"/>
    <w:rsid w:val="004B72EA"/>
    <w:rsid w:val="004C48FE"/>
    <w:rsid w:val="004F48F6"/>
    <w:rsid w:val="00552E39"/>
    <w:rsid w:val="005935CC"/>
    <w:rsid w:val="005B015C"/>
    <w:rsid w:val="005C7887"/>
    <w:rsid w:val="00600FAC"/>
    <w:rsid w:val="00604383"/>
    <w:rsid w:val="006131BE"/>
    <w:rsid w:val="006615D6"/>
    <w:rsid w:val="00670547"/>
    <w:rsid w:val="00676CDE"/>
    <w:rsid w:val="00685439"/>
    <w:rsid w:val="00696770"/>
    <w:rsid w:val="006B5EF5"/>
    <w:rsid w:val="006E7F3B"/>
    <w:rsid w:val="00710E73"/>
    <w:rsid w:val="00725BB5"/>
    <w:rsid w:val="007613C6"/>
    <w:rsid w:val="007727BA"/>
    <w:rsid w:val="00774E11"/>
    <w:rsid w:val="007928BC"/>
    <w:rsid w:val="007B2722"/>
    <w:rsid w:val="007B57E7"/>
    <w:rsid w:val="007F2833"/>
    <w:rsid w:val="007F5D04"/>
    <w:rsid w:val="008958B5"/>
    <w:rsid w:val="008A57DC"/>
    <w:rsid w:val="008E0901"/>
    <w:rsid w:val="00934CFF"/>
    <w:rsid w:val="00950406"/>
    <w:rsid w:val="00954AE3"/>
    <w:rsid w:val="009C2637"/>
    <w:rsid w:val="009C736B"/>
    <w:rsid w:val="009E48D0"/>
    <w:rsid w:val="00A3214E"/>
    <w:rsid w:val="00A647B2"/>
    <w:rsid w:val="00A66A65"/>
    <w:rsid w:val="00A708D2"/>
    <w:rsid w:val="00A82693"/>
    <w:rsid w:val="00AF03B2"/>
    <w:rsid w:val="00AF3196"/>
    <w:rsid w:val="00AF404C"/>
    <w:rsid w:val="00B17398"/>
    <w:rsid w:val="00B30BCA"/>
    <w:rsid w:val="00B31DB8"/>
    <w:rsid w:val="00BB08FB"/>
    <w:rsid w:val="00BE75B4"/>
    <w:rsid w:val="00C14D8F"/>
    <w:rsid w:val="00C37D71"/>
    <w:rsid w:val="00C6068F"/>
    <w:rsid w:val="00C669D5"/>
    <w:rsid w:val="00C904E2"/>
    <w:rsid w:val="00CE0CBC"/>
    <w:rsid w:val="00CE3C91"/>
    <w:rsid w:val="00D51402"/>
    <w:rsid w:val="00D9773D"/>
    <w:rsid w:val="00DB565C"/>
    <w:rsid w:val="00DC37B7"/>
    <w:rsid w:val="00E01136"/>
    <w:rsid w:val="00E33918"/>
    <w:rsid w:val="00E75F06"/>
    <w:rsid w:val="00E8672C"/>
    <w:rsid w:val="00EA0C08"/>
    <w:rsid w:val="00EC3BD5"/>
    <w:rsid w:val="00EE20B4"/>
    <w:rsid w:val="00FE3B3D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C7A4B"/>
  <w15:chartTrackingRefBased/>
  <w15:docId w15:val="{F8A3298A-B6C1-4E3F-831B-E728CAA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901"/>
    <w:pPr>
      <w:keepNext/>
      <w:jc w:val="center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semiHidden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55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E0901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E0901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F774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77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F7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7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7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R1">
    <w:name w:val="FR1"/>
    <w:rsid w:val="00000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0E35-4461-43F0-8BBE-E2F4E191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Monika Jarosławska</cp:lastModifiedBy>
  <cp:revision>4</cp:revision>
  <cp:lastPrinted>2020-01-09T07:14:00Z</cp:lastPrinted>
  <dcterms:created xsi:type="dcterms:W3CDTF">2020-02-28T09:51:00Z</dcterms:created>
  <dcterms:modified xsi:type="dcterms:W3CDTF">2020-03-03T07:49:00Z</dcterms:modified>
</cp:coreProperties>
</file>